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42" w:rsidRPr="000B3C42" w:rsidRDefault="000B3C42" w:rsidP="000B3C42">
      <w:pPr>
        <w:jc w:val="right"/>
        <w:rPr>
          <w:sz w:val="30"/>
          <w:szCs w:val="30"/>
        </w:rPr>
      </w:pPr>
      <w:r w:rsidRPr="000B3C42">
        <w:rPr>
          <w:sz w:val="30"/>
          <w:szCs w:val="30"/>
        </w:rPr>
        <w:t>Приложение 7</w:t>
      </w:r>
    </w:p>
    <w:p w:rsidR="001C37A4" w:rsidRPr="000B3C42" w:rsidRDefault="000B3C42" w:rsidP="000B3C42">
      <w:pPr>
        <w:jc w:val="center"/>
        <w:rPr>
          <w:b/>
          <w:sz w:val="36"/>
          <w:szCs w:val="36"/>
        </w:rPr>
      </w:pPr>
      <w:r w:rsidRPr="000B3C42">
        <w:rPr>
          <w:b/>
          <w:sz w:val="36"/>
          <w:szCs w:val="36"/>
        </w:rPr>
        <w:t>О</w:t>
      </w:r>
      <w:r w:rsidR="001C37A4" w:rsidRPr="000B3C42">
        <w:rPr>
          <w:b/>
          <w:sz w:val="36"/>
          <w:szCs w:val="36"/>
        </w:rPr>
        <w:t xml:space="preserve">бъект приватизации </w:t>
      </w:r>
    </w:p>
    <w:p w:rsidR="000B3C42" w:rsidRDefault="000B3C42" w:rsidP="000B3C42">
      <w:pPr>
        <w:jc w:val="center"/>
      </w:pPr>
    </w:p>
    <w:p w:rsidR="001C37A4" w:rsidRPr="000566AB" w:rsidRDefault="001C37A4" w:rsidP="001C37A4">
      <w:r w:rsidRPr="00DF4284">
        <w:rPr>
          <w:b/>
        </w:rPr>
        <w:t>1. Полное наимен</w:t>
      </w:r>
      <w:r w:rsidRPr="00DF4284">
        <w:rPr>
          <w:b/>
        </w:rPr>
        <w:t>о</w:t>
      </w:r>
      <w:r w:rsidRPr="00DF4284">
        <w:rPr>
          <w:b/>
        </w:rPr>
        <w:t xml:space="preserve">вание </w:t>
      </w:r>
      <w:r>
        <w:rPr>
          <w:b/>
        </w:rPr>
        <w:t>организации</w:t>
      </w:r>
      <w:r w:rsidRPr="00BB653F">
        <w:rPr>
          <w:b/>
        </w:rPr>
        <w:t>:</w:t>
      </w:r>
      <w:r w:rsidRPr="00D2608C">
        <w:rPr>
          <w:b/>
          <w:u w:val="single"/>
        </w:rPr>
        <w:t xml:space="preserve"> </w:t>
      </w:r>
    </w:p>
    <w:p w:rsidR="001C37A4" w:rsidRPr="000566AB" w:rsidRDefault="001C37A4" w:rsidP="001C37A4">
      <w:pPr>
        <w:rPr>
          <w:u w:val="single"/>
        </w:rPr>
      </w:pPr>
      <w:r w:rsidRPr="00DF4284">
        <w:rPr>
          <w:b/>
        </w:rPr>
        <w:t>2. Адрес (место нахожд</w:t>
      </w:r>
      <w:r w:rsidRPr="00DF4284">
        <w:rPr>
          <w:b/>
        </w:rPr>
        <w:t>е</w:t>
      </w:r>
      <w:r w:rsidRPr="00DF4284">
        <w:rPr>
          <w:b/>
        </w:rPr>
        <w:t>ния)</w:t>
      </w:r>
      <w:r w:rsidRPr="00BB653F">
        <w:rPr>
          <w:b/>
        </w:rPr>
        <w:t>:</w:t>
      </w:r>
      <w:r>
        <w:rPr>
          <w:b/>
        </w:rPr>
        <w:t xml:space="preserve"> </w:t>
      </w:r>
    </w:p>
    <w:p w:rsidR="00290F61" w:rsidRPr="007461C4" w:rsidRDefault="001C37A4" w:rsidP="001C37A4">
      <w:pPr>
        <w:rPr>
          <w:b/>
        </w:rPr>
      </w:pPr>
      <w:r w:rsidRPr="00DF4284">
        <w:rPr>
          <w:b/>
        </w:rPr>
        <w:t xml:space="preserve">3. </w:t>
      </w:r>
      <w:r w:rsidR="00290F61">
        <w:rPr>
          <w:b/>
        </w:rPr>
        <w:t>Дата</w:t>
      </w:r>
      <w:r w:rsidR="00290F61" w:rsidRPr="00DF4284">
        <w:rPr>
          <w:b/>
        </w:rPr>
        <w:t xml:space="preserve"> государственной рег</w:t>
      </w:r>
      <w:r w:rsidR="00290F61" w:rsidRPr="00DF4284">
        <w:rPr>
          <w:b/>
        </w:rPr>
        <w:t>и</w:t>
      </w:r>
      <w:r w:rsidR="00290F61" w:rsidRPr="00DF4284">
        <w:rPr>
          <w:b/>
        </w:rPr>
        <w:t>страции</w:t>
      </w:r>
      <w:r w:rsidR="00290F61">
        <w:rPr>
          <w:b/>
        </w:rPr>
        <w:t>:</w:t>
      </w:r>
    </w:p>
    <w:p w:rsidR="001C37A4" w:rsidRPr="00290F61" w:rsidRDefault="00290F61" w:rsidP="001C37A4">
      <w:pPr>
        <w:rPr>
          <w:b/>
        </w:rPr>
      </w:pPr>
      <w:r w:rsidRPr="00290F61">
        <w:rPr>
          <w:b/>
        </w:rPr>
        <w:t>4.</w:t>
      </w:r>
      <w:r>
        <w:rPr>
          <w:b/>
        </w:rPr>
        <w:t xml:space="preserve"> </w:t>
      </w:r>
      <w:r w:rsidR="007461C4">
        <w:rPr>
          <w:b/>
        </w:rPr>
        <w:t>Веб-с</w:t>
      </w:r>
      <w:r w:rsidR="001C37A4" w:rsidRPr="00DF4284">
        <w:rPr>
          <w:b/>
        </w:rPr>
        <w:t>айт</w:t>
      </w:r>
      <w:r w:rsidR="001C37A4">
        <w:rPr>
          <w:b/>
        </w:rPr>
        <w:t xml:space="preserve">: </w:t>
      </w:r>
    </w:p>
    <w:p w:rsidR="001C37A4" w:rsidRPr="00BB653F" w:rsidRDefault="001C37A4" w:rsidP="001C37A4">
      <w:pPr>
        <w:rPr>
          <w:b/>
          <w:u w:val="single"/>
        </w:rPr>
      </w:pPr>
      <w:r w:rsidRPr="00DF4284">
        <w:rPr>
          <w:b/>
        </w:rPr>
        <w:t xml:space="preserve"> </w:t>
      </w:r>
    </w:p>
    <w:p w:rsidR="001C37A4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FF3AF6" w:rsidRPr="00105BC7" w:rsidRDefault="00FF3AF6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ind w:left="2124" w:firstLine="708"/>
        <w:rPr>
          <w:b/>
          <w:caps/>
        </w:rPr>
      </w:pPr>
      <w:r>
        <w:rPr>
          <w:b/>
          <w:caps/>
        </w:rPr>
        <w:t>Предложение для инвесторов</w:t>
      </w:r>
    </w:p>
    <w:p w:rsidR="001C37A4" w:rsidRPr="00105BC7" w:rsidRDefault="001C37A4" w:rsidP="001C37A4">
      <w:pPr>
        <w:ind w:left="2124" w:firstLine="708"/>
        <w:rPr>
          <w:b/>
          <w:caps/>
          <w:sz w:val="12"/>
          <w:szCs w:val="12"/>
        </w:rPr>
      </w:pPr>
    </w:p>
    <w:p w:rsidR="001C37A4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 w:rsidRPr="00732856">
        <w:rPr>
          <w:b/>
        </w:rPr>
        <w:t>Форма участия инвестора</w:t>
      </w:r>
      <w:r>
        <w:t xml:space="preserve"> (приобретение пакета акций _____%, доли в уставном фонде _____%, </w:t>
      </w:r>
      <w:r w:rsidR="00506C5F">
        <w:t xml:space="preserve">приобретения предприятия как имущественного комплекса, </w:t>
      </w:r>
      <w:r>
        <w:t>ин</w:t>
      </w:r>
      <w:r w:rsidR="00506C5F">
        <w:t>ое</w:t>
      </w:r>
      <w:r>
        <w:t>).</w:t>
      </w:r>
    </w:p>
    <w:p w:rsidR="00A659A9" w:rsidRPr="00A659A9" w:rsidRDefault="001C37A4" w:rsidP="001C37A4">
      <w:pPr>
        <w:pStyle w:val="newncpi0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b/>
        </w:rPr>
        <w:t>Направления вложения средств инвестора:</w:t>
      </w:r>
    </w:p>
    <w:p w:rsidR="00A659A9" w:rsidRDefault="00A659A9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Pr="00174E03">
        <w:t xml:space="preserve"> </w:t>
      </w:r>
      <w:r>
        <w:t>исследования и разработки</w:t>
      </w:r>
    </w:p>
    <w:p w:rsidR="00A659A9" w:rsidRPr="00174E03" w:rsidRDefault="00A659A9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E03">
        <w:instrText xml:space="preserve"> FORMCHECKBOX </w:instrText>
      </w:r>
      <w:r>
        <w:fldChar w:fldCharType="separate"/>
      </w:r>
      <w:r w:rsidRPr="00174E03">
        <w:fldChar w:fldCharType="end"/>
      </w:r>
      <w:r>
        <w:t xml:space="preserve"> создание инфраструктуры</w:t>
      </w:r>
    </w:p>
    <w:p w:rsidR="00A659A9" w:rsidRPr="00174E03" w:rsidRDefault="00A659A9" w:rsidP="00A659A9">
      <w:pPr>
        <w:ind w:left="720"/>
        <w:jc w:val="both"/>
      </w:pPr>
      <w:r w:rsidRPr="00174E03">
        <w:fldChar w:fldCharType="begin">
          <w:ffData>
            <w:name w:val="Флажок3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Pr="00174E03">
        <w:t xml:space="preserve"> </w:t>
      </w:r>
      <w:r>
        <w:t>строительство</w:t>
      </w:r>
    </w:p>
    <w:p w:rsidR="00A659A9" w:rsidRPr="00174E03" w:rsidRDefault="00A659A9" w:rsidP="00A659A9">
      <w:pPr>
        <w:ind w:left="720"/>
        <w:jc w:val="both"/>
      </w:pPr>
      <w:r w:rsidRPr="00174E03"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Pr="00174E03">
        <w:t xml:space="preserve"> </w:t>
      </w:r>
      <w:r>
        <w:t>приобретение недвижимости</w:t>
      </w:r>
    </w:p>
    <w:p w:rsidR="00A659A9" w:rsidRPr="00174E03" w:rsidRDefault="00A659A9" w:rsidP="00A659A9">
      <w:pPr>
        <w:ind w:left="720"/>
        <w:jc w:val="both"/>
      </w:pPr>
      <w:r w:rsidRPr="00174E03"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E03">
        <w:instrText xml:space="preserve"> FORMCHECKBOX </w:instrText>
      </w:r>
      <w:r>
        <w:fldChar w:fldCharType="separate"/>
      </w:r>
      <w:r w:rsidRPr="00174E03">
        <w:fldChar w:fldCharType="end"/>
      </w:r>
      <w:r>
        <w:t xml:space="preserve"> закупка оборудования, технологий, лицензий</w:t>
      </w:r>
    </w:p>
    <w:p w:rsidR="00A659A9" w:rsidRPr="00174E03" w:rsidRDefault="00A659A9" w:rsidP="00A659A9">
      <w:pPr>
        <w:ind w:left="720"/>
        <w:jc w:val="both"/>
      </w:pPr>
      <w:r w:rsidRPr="00174E03">
        <w:fldChar w:fldCharType="begin">
          <w:ffData>
            <w:name w:val="Флажок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Pr="00174E03">
        <w:t xml:space="preserve"> </w:t>
      </w:r>
      <w:r>
        <w:t>подготовка производства</w:t>
      </w:r>
    </w:p>
    <w:p w:rsidR="00A659A9" w:rsidRDefault="00A659A9" w:rsidP="00A659A9">
      <w:pPr>
        <w:ind w:left="720"/>
        <w:jc w:val="both"/>
      </w:pPr>
      <w:r w:rsidRPr="00174E03">
        <w:fldChar w:fldCharType="begin">
          <w:ffData>
            <w:name w:val="Флажок3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E03">
        <w:instrText xml:space="preserve"> FORMCHECKBOX </w:instrText>
      </w:r>
      <w:r>
        <w:fldChar w:fldCharType="separate"/>
      </w:r>
      <w:r w:rsidRPr="00174E03">
        <w:fldChar w:fldCharType="end"/>
      </w:r>
      <w:r w:rsidRPr="00174E03">
        <w:t xml:space="preserve"> </w:t>
      </w:r>
      <w:r>
        <w:t xml:space="preserve">пополнение оборотных средств </w:t>
      </w:r>
    </w:p>
    <w:p w:rsidR="00A659A9" w:rsidRDefault="00A659A9" w:rsidP="00A659A9">
      <w:pPr>
        <w:ind w:left="720"/>
        <w:jc w:val="both"/>
      </w:pPr>
      <w:r w:rsidRPr="00174E03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74E03">
        <w:instrText xml:space="preserve"> FORMCHECKBOX </w:instrText>
      </w:r>
      <w:r>
        <w:fldChar w:fldCharType="separate"/>
      </w:r>
      <w:r w:rsidRPr="00174E03">
        <w:fldChar w:fldCharType="end"/>
      </w:r>
      <w:r>
        <w:t xml:space="preserve"> </w:t>
      </w:r>
      <w:r w:rsidR="00290F61">
        <w:t>иное</w:t>
      </w:r>
      <w:r>
        <w:t xml:space="preserve"> (указать):</w:t>
      </w:r>
    </w:p>
    <w:p w:rsidR="001C37A4" w:rsidRDefault="001C37A4" w:rsidP="001C37A4">
      <w:pPr>
        <w:ind w:firstLine="709"/>
        <w:jc w:val="center"/>
        <w:rPr>
          <w:b/>
          <w:caps/>
        </w:rPr>
      </w:pPr>
    </w:p>
    <w:p w:rsidR="00393C07" w:rsidRDefault="00393C07" w:rsidP="001C37A4">
      <w:pPr>
        <w:ind w:firstLine="709"/>
        <w:jc w:val="center"/>
        <w:rPr>
          <w:b/>
          <w:caps/>
        </w:rPr>
      </w:pPr>
    </w:p>
    <w:p w:rsidR="001C37A4" w:rsidRDefault="001C37A4" w:rsidP="001C37A4">
      <w:pPr>
        <w:ind w:firstLine="709"/>
        <w:jc w:val="center"/>
        <w:rPr>
          <w:b/>
          <w:caps/>
        </w:rPr>
      </w:pPr>
      <w:r w:rsidRPr="00BF3047">
        <w:rPr>
          <w:b/>
          <w:caps/>
          <w:lang w:val="en-US"/>
        </w:rPr>
        <w:t>I</w:t>
      </w:r>
      <w:r w:rsidRPr="00BF3047">
        <w:rPr>
          <w:b/>
          <w:caps/>
        </w:rPr>
        <w:t>. Общая информация об организации</w:t>
      </w:r>
    </w:p>
    <w:p w:rsidR="001C37A4" w:rsidRPr="00105BC7" w:rsidRDefault="001C37A4" w:rsidP="001C37A4">
      <w:pPr>
        <w:ind w:firstLine="709"/>
        <w:jc w:val="center"/>
        <w:rPr>
          <w:b/>
          <w:caps/>
          <w:sz w:val="12"/>
          <w:szCs w:val="12"/>
        </w:rPr>
      </w:pP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 xml:space="preserve">Краткая история создания </w:t>
      </w:r>
      <w:r>
        <w:rPr>
          <w:b/>
        </w:rPr>
        <w:t>организации</w:t>
      </w:r>
      <w:r>
        <w:rPr>
          <w:b/>
          <w:lang w:val="en-US"/>
        </w:rPr>
        <w:t xml:space="preserve">: </w:t>
      </w:r>
    </w:p>
    <w:p w:rsidR="001C37A4" w:rsidRPr="00B64BA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  <w:sz w:val="22"/>
          <w:szCs w:val="20"/>
        </w:rPr>
      </w:pPr>
      <w:r w:rsidRPr="00B64BA6">
        <w:rPr>
          <w:b/>
          <w:sz w:val="22"/>
          <w:szCs w:val="20"/>
        </w:rPr>
        <w:t>Уставный фонд</w:t>
      </w:r>
      <w:r>
        <w:rPr>
          <w:b/>
          <w:sz w:val="22"/>
          <w:szCs w:val="20"/>
        </w:rPr>
        <w:t xml:space="preserve"> ___________ </w:t>
      </w:r>
      <w:r w:rsidRPr="00B64BA6">
        <w:rPr>
          <w:b/>
          <w:sz w:val="22"/>
          <w:szCs w:val="20"/>
        </w:rPr>
        <w:t>млн.</w:t>
      </w:r>
      <w:r>
        <w:rPr>
          <w:b/>
          <w:sz w:val="22"/>
          <w:szCs w:val="20"/>
        </w:rPr>
        <w:t xml:space="preserve"> </w:t>
      </w:r>
      <w:r w:rsidRPr="00B64BA6">
        <w:rPr>
          <w:b/>
          <w:sz w:val="22"/>
          <w:szCs w:val="20"/>
        </w:rPr>
        <w:t>руб</w:t>
      </w:r>
      <w:ins w:id="0" w:author="Rutkovskaya Olga " w:date="2012-02-15T17:14:00Z">
        <w:r w:rsidRPr="007D31B0">
          <w:rPr>
            <w:b/>
            <w:sz w:val="22"/>
            <w:szCs w:val="20"/>
          </w:rPr>
          <w:t>.</w:t>
        </w:r>
      </w:ins>
      <w:r w:rsidRPr="00B64BA6">
        <w:rPr>
          <w:b/>
          <w:sz w:val="22"/>
          <w:szCs w:val="20"/>
        </w:rPr>
        <w:t>, общее кол-во акций</w:t>
      </w:r>
      <w:r>
        <w:rPr>
          <w:b/>
          <w:sz w:val="22"/>
          <w:szCs w:val="20"/>
        </w:rPr>
        <w:t xml:space="preserve"> _______ </w:t>
      </w:r>
      <w:r w:rsidRPr="00B64BA6">
        <w:rPr>
          <w:b/>
          <w:sz w:val="22"/>
          <w:szCs w:val="20"/>
        </w:rPr>
        <w:t>шт., в т.ч. принадлежащих административно-территориальной единице</w:t>
      </w:r>
      <w:r>
        <w:rPr>
          <w:b/>
          <w:sz w:val="22"/>
          <w:szCs w:val="20"/>
        </w:rPr>
        <w:t xml:space="preserve">_________ </w:t>
      </w:r>
      <w:r w:rsidRPr="00B64BA6">
        <w:rPr>
          <w:b/>
          <w:sz w:val="22"/>
          <w:szCs w:val="20"/>
        </w:rPr>
        <w:t>шт</w:t>
      </w:r>
      <w:r>
        <w:rPr>
          <w:b/>
          <w:sz w:val="22"/>
          <w:szCs w:val="20"/>
        </w:rPr>
        <w:t>.</w:t>
      </w:r>
      <w:r w:rsidRPr="00B64BA6">
        <w:rPr>
          <w:b/>
          <w:sz w:val="22"/>
          <w:szCs w:val="20"/>
        </w:rPr>
        <w:t xml:space="preserve"> </w:t>
      </w:r>
      <w:r w:rsidRPr="00F33524">
        <w:rPr>
          <w:sz w:val="22"/>
          <w:szCs w:val="20"/>
        </w:rPr>
        <w:t>(____ %</w:t>
      </w:r>
      <w:r>
        <w:rPr>
          <w:sz w:val="22"/>
          <w:szCs w:val="20"/>
        </w:rPr>
        <w:t xml:space="preserve"> от общего количества акций</w:t>
      </w:r>
      <w:r w:rsidRPr="00B64BA6">
        <w:rPr>
          <w:b/>
          <w:sz w:val="22"/>
          <w:szCs w:val="20"/>
        </w:rPr>
        <w:t>)</w:t>
      </w:r>
      <w:r>
        <w:rPr>
          <w:b/>
          <w:sz w:val="22"/>
          <w:szCs w:val="20"/>
        </w:rPr>
        <w:t>.</w:t>
      </w:r>
    </w:p>
    <w:p w:rsidR="001C37A4" w:rsidRPr="00106B96" w:rsidRDefault="001C37A4" w:rsidP="001C37A4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2"/>
          <w:szCs w:val="20"/>
        </w:rPr>
      </w:pPr>
      <w:r w:rsidRPr="00106B96">
        <w:rPr>
          <w:b/>
        </w:rPr>
        <w:t>Основной вид деятельности, прочие виды деятельности</w:t>
      </w:r>
      <w:r w:rsidRPr="00BB653F">
        <w:t xml:space="preserve">: </w:t>
      </w:r>
    </w:p>
    <w:p w:rsidR="001C37A4" w:rsidRPr="00106B96" w:rsidRDefault="00A659A9" w:rsidP="001C37A4">
      <w:pPr>
        <w:pStyle w:val="2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sz w:val="22"/>
          <w:szCs w:val="20"/>
        </w:rPr>
      </w:pPr>
      <w:r>
        <w:rPr>
          <w:b/>
        </w:rPr>
        <w:t>З</w:t>
      </w:r>
      <w:r w:rsidR="001C37A4" w:rsidRPr="00106B96">
        <w:rPr>
          <w:b/>
        </w:rPr>
        <w:t>анимаемая доля рынка</w:t>
      </w:r>
      <w:r w:rsidR="001C37A4" w:rsidRPr="00BB653F">
        <w:t xml:space="preserve">: </w:t>
      </w:r>
    </w:p>
    <w:p w:rsidR="001C37A4" w:rsidRPr="00BA5059" w:rsidRDefault="001C37A4" w:rsidP="001C37A4">
      <w:pPr>
        <w:pStyle w:val="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 w:val="0"/>
        </w:rPr>
      </w:pPr>
      <w:r w:rsidRPr="00106B96">
        <w:rPr>
          <w:sz w:val="24"/>
          <w:szCs w:val="24"/>
        </w:rPr>
        <w:t xml:space="preserve">Преимущества </w:t>
      </w:r>
      <w:r>
        <w:rPr>
          <w:sz w:val="24"/>
          <w:szCs w:val="24"/>
        </w:rPr>
        <w:t>организации</w:t>
      </w:r>
      <w:r w:rsidR="00945E26">
        <w:rPr>
          <w:sz w:val="24"/>
          <w:szCs w:val="24"/>
        </w:rPr>
        <w:t xml:space="preserve"> </w:t>
      </w:r>
      <w:r w:rsidR="00945E26" w:rsidRPr="00BA5059">
        <w:rPr>
          <w:b w:val="0"/>
          <w:sz w:val="24"/>
          <w:szCs w:val="24"/>
        </w:rPr>
        <w:t>(ре</w:t>
      </w:r>
      <w:r w:rsidR="00BA5059" w:rsidRPr="00BA5059">
        <w:rPr>
          <w:b w:val="0"/>
          <w:sz w:val="24"/>
          <w:szCs w:val="24"/>
        </w:rPr>
        <w:t>сурсная база, сеть дистрибуции, наличие партнеров, узнаваемый бренд</w:t>
      </w:r>
      <w:r w:rsidR="00995EBC">
        <w:rPr>
          <w:b w:val="0"/>
          <w:sz w:val="24"/>
          <w:szCs w:val="24"/>
        </w:rPr>
        <w:t xml:space="preserve">, другие </w:t>
      </w:r>
      <w:r w:rsidR="00995EBC" w:rsidRPr="00995EBC">
        <w:rPr>
          <w:b w:val="0"/>
        </w:rPr>
        <w:t xml:space="preserve">выгоды для инвестора </w:t>
      </w:r>
      <w:proofErr w:type="gramStart"/>
      <w:r w:rsidR="00995EBC" w:rsidRPr="00995EBC">
        <w:rPr>
          <w:b w:val="0"/>
        </w:rPr>
        <w:t>от</w:t>
      </w:r>
      <w:proofErr w:type="gramEnd"/>
      <w:r w:rsidR="00995EBC" w:rsidRPr="00995EBC">
        <w:rPr>
          <w:b w:val="0"/>
        </w:rPr>
        <w:t xml:space="preserve"> инвестировании в данную компанию</w:t>
      </w:r>
      <w:r w:rsidR="00945E26" w:rsidRPr="00BA5059">
        <w:rPr>
          <w:b w:val="0"/>
          <w:sz w:val="24"/>
          <w:szCs w:val="24"/>
        </w:rPr>
        <w:t>)</w:t>
      </w:r>
      <w:r w:rsidRPr="00BA5059">
        <w:rPr>
          <w:b w:val="0"/>
          <w:sz w:val="24"/>
          <w:szCs w:val="24"/>
        </w:rPr>
        <w:t xml:space="preserve">: </w:t>
      </w:r>
    </w:p>
    <w:p w:rsidR="001C37A4" w:rsidRPr="00393C07" w:rsidRDefault="001C37A4" w:rsidP="001C37A4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 w:rsidRPr="00106B96">
        <w:rPr>
          <w:b/>
        </w:rPr>
        <w:t xml:space="preserve">Наличие лицензий, патентов, сертификатов </w:t>
      </w:r>
      <w:r w:rsidRPr="00106B96">
        <w:rPr>
          <w:b/>
          <w:lang w:val="en-US"/>
        </w:rPr>
        <w:t>ISO</w:t>
      </w:r>
      <w:r w:rsidRPr="00BB653F">
        <w:rPr>
          <w:b/>
        </w:rPr>
        <w:t xml:space="preserve">: </w:t>
      </w:r>
    </w:p>
    <w:p w:rsidR="00393C07" w:rsidRPr="00106B96" w:rsidRDefault="00393C07" w:rsidP="00393C07">
      <w:pPr>
        <w:pStyle w:val="a3"/>
        <w:tabs>
          <w:tab w:val="left" w:pos="284"/>
        </w:tabs>
        <w:spacing w:after="0"/>
        <w:jc w:val="both"/>
      </w:pPr>
    </w:p>
    <w:p w:rsidR="001C37A4" w:rsidRDefault="001C37A4" w:rsidP="001C37A4">
      <w:pPr>
        <w:pStyle w:val="3"/>
        <w:ind w:firstLine="709"/>
        <w:jc w:val="both"/>
        <w:rPr>
          <w:sz w:val="24"/>
          <w:szCs w:val="24"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II</w:t>
      </w:r>
      <w:r w:rsidRPr="00BF3047">
        <w:rPr>
          <w:b/>
          <w:caps/>
        </w:rPr>
        <w:t>. Финансовые показатели хозяйственной деятельности организации</w:t>
      </w:r>
    </w:p>
    <w:p w:rsidR="001C37A4" w:rsidRPr="00105BC7" w:rsidRDefault="001C37A4" w:rsidP="001C37A4">
      <w:pPr>
        <w:ind w:left="851"/>
        <w:rPr>
          <w:b/>
          <w:caps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8"/>
        <w:gridCol w:w="988"/>
        <w:gridCol w:w="1078"/>
        <w:gridCol w:w="946"/>
      </w:tblGrid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pPr>
              <w:jc w:val="center"/>
            </w:pPr>
            <w:r w:rsidRPr="00BF3047">
              <w:t>Показател</w:t>
            </w:r>
            <w:r>
              <w:t>и</w:t>
            </w:r>
            <w:r w:rsidR="000B3C42">
              <w:t>, на конец года</w:t>
            </w:r>
          </w:p>
        </w:tc>
        <w:tc>
          <w:tcPr>
            <w:tcW w:w="990" w:type="dxa"/>
          </w:tcPr>
          <w:p w:rsidR="001C37A4" w:rsidRPr="00BF3047" w:rsidRDefault="001C37A4" w:rsidP="00D85778">
            <w:pPr>
              <w:jc w:val="center"/>
            </w:pPr>
            <w:r>
              <w:t>20__ г.</w:t>
            </w:r>
          </w:p>
        </w:tc>
        <w:tc>
          <w:tcPr>
            <w:tcW w:w="1080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>
              <w:t>__ г.</w:t>
            </w:r>
          </w:p>
        </w:tc>
        <w:tc>
          <w:tcPr>
            <w:tcW w:w="948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>
              <w:t>__ г.</w:t>
            </w:r>
          </w:p>
        </w:tc>
      </w:tr>
      <w:tr w:rsidR="001C37A4" w:rsidRPr="00BF3047" w:rsidTr="00B45A93">
        <w:tc>
          <w:tcPr>
            <w:tcW w:w="6588" w:type="dxa"/>
          </w:tcPr>
          <w:p w:rsidR="001C37A4" w:rsidRPr="004E297E" w:rsidRDefault="001C37A4" w:rsidP="00D85778">
            <w:r w:rsidRPr="00BF3047">
              <w:t xml:space="preserve">Стоимость чистых активов, </w:t>
            </w:r>
            <w:r>
              <w:t xml:space="preserve"> млн. руб.</w:t>
            </w:r>
          </w:p>
        </w:tc>
        <w:tc>
          <w:tcPr>
            <w:tcW w:w="99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8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48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Выручка от реализации продукции, работ, услуг, </w:t>
            </w:r>
            <w:r>
              <w:t>млн. руб.</w:t>
            </w:r>
          </w:p>
        </w:tc>
        <w:tc>
          <w:tcPr>
            <w:tcW w:w="990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80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48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Прибыль балансовая, </w:t>
            </w:r>
            <w:r>
              <w:t>млн. руб.</w:t>
            </w:r>
          </w:p>
        </w:tc>
        <w:tc>
          <w:tcPr>
            <w:tcW w:w="99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8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48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Прибыль от реализации продукции, работ, услуг, </w:t>
            </w:r>
            <w:r>
              <w:t>млн. руб.</w:t>
            </w:r>
          </w:p>
        </w:tc>
        <w:tc>
          <w:tcPr>
            <w:tcW w:w="990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80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48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Прибыль чистая, </w:t>
            </w:r>
            <w:r>
              <w:t>млн. руб.</w:t>
            </w:r>
          </w:p>
        </w:tc>
        <w:tc>
          <w:tcPr>
            <w:tcW w:w="990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80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48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r w:rsidRPr="00BF3047">
              <w:t>Рентабельность реализованной продукции, работ, услуг, %</w:t>
            </w:r>
          </w:p>
        </w:tc>
        <w:tc>
          <w:tcPr>
            <w:tcW w:w="990" w:type="dxa"/>
            <w:vAlign w:val="center"/>
          </w:tcPr>
          <w:p w:rsidR="001C37A4" w:rsidRPr="001C37A4" w:rsidRDefault="001C37A4" w:rsidP="00D85778">
            <w:pPr>
              <w:jc w:val="center"/>
            </w:pPr>
          </w:p>
        </w:tc>
        <w:tc>
          <w:tcPr>
            <w:tcW w:w="1080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48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Дебиторская задолженность, </w:t>
            </w:r>
            <w:r>
              <w:t>млн. руб.</w:t>
            </w:r>
          </w:p>
        </w:tc>
        <w:tc>
          <w:tcPr>
            <w:tcW w:w="990" w:type="dxa"/>
          </w:tcPr>
          <w:p w:rsidR="001C37A4" w:rsidRPr="00474105" w:rsidRDefault="001C37A4" w:rsidP="00D85778">
            <w:pPr>
              <w:jc w:val="center"/>
            </w:pPr>
          </w:p>
        </w:tc>
        <w:tc>
          <w:tcPr>
            <w:tcW w:w="108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48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r w:rsidRPr="00BF3047">
              <w:t xml:space="preserve">Кредиторская задолженность, </w:t>
            </w:r>
            <w:r>
              <w:t>млн. руб.</w:t>
            </w:r>
          </w:p>
        </w:tc>
        <w:tc>
          <w:tcPr>
            <w:tcW w:w="990" w:type="dxa"/>
          </w:tcPr>
          <w:p w:rsidR="001C37A4" w:rsidRPr="00474105" w:rsidRDefault="001C37A4" w:rsidP="00D85778">
            <w:pPr>
              <w:jc w:val="center"/>
            </w:pPr>
          </w:p>
        </w:tc>
        <w:tc>
          <w:tcPr>
            <w:tcW w:w="108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48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B45A93">
        <w:tc>
          <w:tcPr>
            <w:tcW w:w="6588" w:type="dxa"/>
          </w:tcPr>
          <w:p w:rsidR="001C37A4" w:rsidRPr="00BF3047" w:rsidRDefault="001C37A4" w:rsidP="00D85778">
            <w:r>
              <w:t>Среднемесячная</w:t>
            </w:r>
            <w:r w:rsidRPr="00BF3047">
              <w:t xml:space="preserve"> заработная плата,</w:t>
            </w:r>
            <w:r>
              <w:t xml:space="preserve"> тыс. руб.</w:t>
            </w:r>
          </w:p>
        </w:tc>
        <w:tc>
          <w:tcPr>
            <w:tcW w:w="99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8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48" w:type="dxa"/>
          </w:tcPr>
          <w:p w:rsidR="001C37A4" w:rsidRPr="00BF3047" w:rsidRDefault="001C37A4" w:rsidP="00D85778">
            <w:pPr>
              <w:jc w:val="center"/>
            </w:pPr>
          </w:p>
        </w:tc>
      </w:tr>
    </w:tbl>
    <w:p w:rsidR="001C37A4" w:rsidRPr="00BF3047" w:rsidRDefault="001C37A4" w:rsidP="001C37A4">
      <w:pPr>
        <w:jc w:val="center"/>
        <w:rPr>
          <w:b/>
        </w:rPr>
      </w:pPr>
    </w:p>
    <w:p w:rsidR="00393C07" w:rsidRDefault="00393C07" w:rsidP="001C37A4">
      <w:pPr>
        <w:tabs>
          <w:tab w:val="left" w:pos="426"/>
        </w:tabs>
        <w:jc w:val="center"/>
        <w:rPr>
          <w:b/>
          <w:caps/>
        </w:rPr>
      </w:pPr>
    </w:p>
    <w:p w:rsidR="001C37A4" w:rsidRPr="00BF3047" w:rsidRDefault="001C37A4" w:rsidP="001C37A4">
      <w:pPr>
        <w:tabs>
          <w:tab w:val="left" w:pos="426"/>
        </w:tabs>
        <w:jc w:val="center"/>
        <w:rPr>
          <w:caps/>
        </w:rPr>
      </w:pPr>
      <w:r w:rsidRPr="00BF3047">
        <w:rPr>
          <w:b/>
          <w:caps/>
          <w:lang w:val="en-US"/>
        </w:rPr>
        <w:lastRenderedPageBreak/>
        <w:t>III</w:t>
      </w:r>
      <w:r w:rsidRPr="00BF3047">
        <w:rPr>
          <w:b/>
          <w:caps/>
        </w:rPr>
        <w:t>.</w:t>
      </w:r>
      <w:r w:rsidRPr="00BF3047">
        <w:rPr>
          <w:b/>
          <w:caps/>
        </w:rPr>
        <w:tab/>
        <w:t>Укрупненная номенклатура производимой продукции, работ, оказываемых услуг</w:t>
      </w:r>
    </w:p>
    <w:p w:rsidR="001C37A4" w:rsidRPr="00105BC7" w:rsidRDefault="001C37A4" w:rsidP="001C37A4">
      <w:pPr>
        <w:jc w:val="both"/>
        <w:rPr>
          <w:sz w:val="12"/>
          <w:szCs w:val="12"/>
        </w:rPr>
      </w:pPr>
      <w:r w:rsidRPr="00BF3047"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2143"/>
        <w:gridCol w:w="2200"/>
        <w:gridCol w:w="2438"/>
      </w:tblGrid>
      <w:tr w:rsidR="001C37A4" w:rsidRPr="00BF3047" w:rsidTr="006C0830">
        <w:trPr>
          <w:trHeight w:val="502"/>
        </w:trPr>
        <w:tc>
          <w:tcPr>
            <w:tcW w:w="2825" w:type="dxa"/>
            <w:vMerge w:val="restart"/>
          </w:tcPr>
          <w:p w:rsidR="001C37A4" w:rsidRPr="00BF3047" w:rsidRDefault="001C37A4" w:rsidP="00D85778">
            <w:pPr>
              <w:jc w:val="center"/>
            </w:pPr>
            <w:r w:rsidRPr="00BF3047">
              <w:t>Продукция, работы,</w:t>
            </w:r>
          </w:p>
          <w:p w:rsidR="001C37A4" w:rsidRPr="00BF3047" w:rsidRDefault="001C37A4" w:rsidP="00D85778">
            <w:pPr>
              <w:jc w:val="center"/>
            </w:pPr>
            <w:r w:rsidRPr="00BF3047">
              <w:t>услуги (по видам)</w:t>
            </w:r>
          </w:p>
        </w:tc>
        <w:tc>
          <w:tcPr>
            <w:tcW w:w="6781" w:type="dxa"/>
            <w:gridSpan w:val="3"/>
          </w:tcPr>
          <w:p w:rsidR="001C37A4" w:rsidRPr="00BF3047" w:rsidRDefault="001C37A4" w:rsidP="00D85778">
            <w:pPr>
              <w:jc w:val="center"/>
            </w:pPr>
            <w:r w:rsidRPr="00BF3047">
              <w:t>Объём выпуска в фактических ценах, млн. руб.</w:t>
            </w:r>
          </w:p>
        </w:tc>
      </w:tr>
      <w:tr w:rsidR="001C37A4" w:rsidRPr="00BF3047" w:rsidTr="006C0830">
        <w:trPr>
          <w:trHeight w:val="318"/>
        </w:trPr>
        <w:tc>
          <w:tcPr>
            <w:tcW w:w="2825" w:type="dxa"/>
            <w:vMerge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143" w:type="dxa"/>
          </w:tcPr>
          <w:p w:rsidR="001C37A4" w:rsidRPr="00BF3047" w:rsidRDefault="001C37A4" w:rsidP="00D85778">
            <w:pPr>
              <w:jc w:val="center"/>
            </w:pPr>
            <w:r>
              <w:t>20__ г.</w:t>
            </w:r>
          </w:p>
        </w:tc>
        <w:tc>
          <w:tcPr>
            <w:tcW w:w="2200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>
              <w:t>__ г.</w:t>
            </w:r>
          </w:p>
        </w:tc>
        <w:tc>
          <w:tcPr>
            <w:tcW w:w="2438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>
              <w:t>__ г.</w:t>
            </w:r>
          </w:p>
        </w:tc>
      </w:tr>
      <w:tr w:rsidR="001C37A4" w:rsidRPr="00BF3047" w:rsidTr="006C0830">
        <w:tc>
          <w:tcPr>
            <w:tcW w:w="2825" w:type="dxa"/>
          </w:tcPr>
          <w:p w:rsidR="001C37A4" w:rsidRPr="00DF4284" w:rsidRDefault="001C37A4" w:rsidP="00D85778">
            <w:pPr>
              <w:rPr>
                <w:b/>
              </w:rPr>
            </w:pPr>
            <w:r w:rsidRPr="00DF4284">
              <w:rPr>
                <w:b/>
              </w:rPr>
              <w:t>ВСЕГО ПРОДУКЦИИ</w:t>
            </w:r>
          </w:p>
        </w:tc>
        <w:tc>
          <w:tcPr>
            <w:tcW w:w="2143" w:type="dxa"/>
          </w:tcPr>
          <w:p w:rsidR="001C37A4" w:rsidRPr="00DF4284" w:rsidRDefault="001C37A4" w:rsidP="00D85778">
            <w:pPr>
              <w:jc w:val="center"/>
              <w:rPr>
                <w:b/>
              </w:rPr>
            </w:pPr>
          </w:p>
        </w:tc>
        <w:tc>
          <w:tcPr>
            <w:tcW w:w="2200" w:type="dxa"/>
          </w:tcPr>
          <w:p w:rsidR="001C37A4" w:rsidRPr="00DF4284" w:rsidRDefault="001C37A4" w:rsidP="00D85778">
            <w:pPr>
              <w:jc w:val="center"/>
              <w:rPr>
                <w:b/>
              </w:rPr>
            </w:pPr>
          </w:p>
        </w:tc>
        <w:tc>
          <w:tcPr>
            <w:tcW w:w="2438" w:type="dxa"/>
          </w:tcPr>
          <w:p w:rsidR="001C37A4" w:rsidRPr="00DF4284" w:rsidRDefault="001C37A4" w:rsidP="00D85778">
            <w:pPr>
              <w:jc w:val="center"/>
              <w:rPr>
                <w:b/>
              </w:rPr>
            </w:pPr>
          </w:p>
        </w:tc>
      </w:tr>
      <w:tr w:rsidR="001C37A4" w:rsidRPr="00BF3047" w:rsidTr="006C0830">
        <w:tc>
          <w:tcPr>
            <w:tcW w:w="2825" w:type="dxa"/>
          </w:tcPr>
          <w:p w:rsidR="001C37A4" w:rsidRPr="00BF3047" w:rsidRDefault="001C37A4" w:rsidP="00D85778">
            <w:r w:rsidRPr="00BF3047">
              <w:t>в том числе</w:t>
            </w:r>
            <w:r>
              <w:t xml:space="preserve"> по видам</w:t>
            </w:r>
            <w:r w:rsidRPr="00BF3047">
              <w:t>:</w:t>
            </w:r>
          </w:p>
        </w:tc>
        <w:tc>
          <w:tcPr>
            <w:tcW w:w="2143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20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438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6C0830">
        <w:tc>
          <w:tcPr>
            <w:tcW w:w="2825" w:type="dxa"/>
          </w:tcPr>
          <w:p w:rsidR="001C37A4" w:rsidRPr="00BF3047" w:rsidRDefault="001C37A4" w:rsidP="00D85778"/>
        </w:tc>
        <w:tc>
          <w:tcPr>
            <w:tcW w:w="2143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200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438" w:type="dxa"/>
          </w:tcPr>
          <w:p w:rsidR="001C37A4" w:rsidRPr="00BF3047" w:rsidRDefault="001C37A4" w:rsidP="00D85778">
            <w:pPr>
              <w:jc w:val="center"/>
            </w:pPr>
          </w:p>
        </w:tc>
      </w:tr>
    </w:tbl>
    <w:p w:rsidR="001C37A4" w:rsidRDefault="001C37A4" w:rsidP="001C37A4">
      <w:pPr>
        <w:ind w:left="360"/>
        <w:jc w:val="center"/>
        <w:rPr>
          <w:b/>
          <w:caps/>
        </w:rPr>
      </w:pPr>
    </w:p>
    <w:p w:rsidR="001C37A4" w:rsidRDefault="001C37A4" w:rsidP="001C37A4">
      <w:pPr>
        <w:ind w:left="360"/>
        <w:jc w:val="center"/>
        <w:rPr>
          <w:b/>
          <w:caps/>
        </w:rPr>
      </w:pPr>
      <w:r w:rsidRPr="00BF3047">
        <w:rPr>
          <w:b/>
          <w:caps/>
          <w:lang w:val="en-US"/>
        </w:rPr>
        <w:t>IV</w:t>
      </w:r>
      <w:r w:rsidRPr="00BF3047">
        <w:rPr>
          <w:b/>
          <w:caps/>
        </w:rPr>
        <w:t>.</w:t>
      </w:r>
      <w:r>
        <w:rPr>
          <w:b/>
          <w:caps/>
        </w:rPr>
        <w:t xml:space="preserve"> Реализуемые </w:t>
      </w:r>
      <w:r w:rsidRPr="00BF3047">
        <w:rPr>
          <w:b/>
          <w:caps/>
        </w:rPr>
        <w:t xml:space="preserve">инвестиционные проекты </w:t>
      </w:r>
    </w:p>
    <w:p w:rsidR="001C37A4" w:rsidRPr="00105BC7" w:rsidRDefault="001C37A4" w:rsidP="001C37A4">
      <w:pPr>
        <w:ind w:left="360"/>
        <w:jc w:val="center"/>
        <w:rPr>
          <w:b/>
          <w:caps/>
          <w:sz w:val="12"/>
          <w:szCs w:val="12"/>
        </w:rPr>
      </w:pPr>
    </w:p>
    <w:p w:rsidR="001C37A4" w:rsidRPr="00BA1D9B" w:rsidRDefault="001C37A4" w:rsidP="001C37A4">
      <w:pPr>
        <w:jc w:val="both"/>
        <w:rPr>
          <w:u w:val="single"/>
        </w:rPr>
      </w:pPr>
      <w:r w:rsidRPr="00474105">
        <w:rPr>
          <w:b/>
        </w:rPr>
        <w:t>Краткое описание проектов</w:t>
      </w:r>
      <w:r>
        <w:t xml:space="preserve"> (сроки, цель, стоимость, источники финансирования, применяемые технологии и планируемый эффект от их реализации</w:t>
      </w:r>
      <w:r w:rsidRPr="00D32F3D">
        <w:t>)</w:t>
      </w:r>
      <w:r w:rsidRPr="00BA1D9B">
        <w:t xml:space="preserve">: </w:t>
      </w: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Pr="00EF2813" w:rsidRDefault="001C37A4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V.</w:t>
      </w:r>
      <w:r w:rsidRPr="00BF3047">
        <w:rPr>
          <w:b/>
          <w:caps/>
        </w:rPr>
        <w:t xml:space="preserve"> Структура работающих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2"/>
        <w:gridCol w:w="1016"/>
        <w:gridCol w:w="1016"/>
        <w:gridCol w:w="1016"/>
      </w:tblGrid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pPr>
              <w:jc w:val="center"/>
            </w:pPr>
            <w:r>
              <w:t>Показатели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  <w:r>
              <w:t>20__ г.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>
              <w:t>__ г.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>
              <w:t>__ г.</w:t>
            </w:r>
          </w:p>
        </w:tc>
      </w:tr>
      <w:tr w:rsidR="001C37A4" w:rsidRPr="00BF3047" w:rsidTr="00D85778">
        <w:tc>
          <w:tcPr>
            <w:tcW w:w="0" w:type="auto"/>
          </w:tcPr>
          <w:p w:rsidR="001C37A4" w:rsidRPr="00BF3047" w:rsidRDefault="001C37A4" w:rsidP="00AC1426">
            <w:r w:rsidRPr="00BF3047">
              <w:t xml:space="preserve">Численность </w:t>
            </w:r>
            <w:proofErr w:type="gramStart"/>
            <w:r w:rsidRPr="00BF3047">
              <w:t>работающих</w:t>
            </w:r>
            <w:proofErr w:type="gramEnd"/>
            <w:r w:rsidR="00AC1426">
              <w:t xml:space="preserve">, </w:t>
            </w:r>
            <w:r w:rsidRPr="00BF3047">
              <w:t>всего: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r w:rsidRPr="00BF3047">
              <w:t xml:space="preserve">- численность аппарата управления 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r w:rsidRPr="00BF3047">
              <w:t>- численность промышленно-производственного персонала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D85778">
        <w:tc>
          <w:tcPr>
            <w:tcW w:w="0" w:type="auto"/>
          </w:tcPr>
          <w:p w:rsidR="001C37A4" w:rsidRPr="00BF3047" w:rsidRDefault="001C37A4" w:rsidP="00D85778">
            <w:r>
              <w:t xml:space="preserve">      в</w:t>
            </w:r>
            <w:r w:rsidRPr="00BF3047">
              <w:t xml:space="preserve"> т.ч. численность основных (производственных) рабочих</w:t>
            </w: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016" w:type="dxa"/>
          </w:tcPr>
          <w:p w:rsidR="001C37A4" w:rsidRPr="00BF3047" w:rsidRDefault="001C37A4" w:rsidP="00D85778">
            <w:pPr>
              <w:jc w:val="center"/>
            </w:pPr>
          </w:p>
        </w:tc>
      </w:tr>
    </w:tbl>
    <w:p w:rsidR="001C37A4" w:rsidRDefault="001C37A4" w:rsidP="001C37A4"/>
    <w:p w:rsidR="00393C07" w:rsidRDefault="00393C07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</w:t>
      </w:r>
      <w:r w:rsidRPr="00BF3047">
        <w:rPr>
          <w:b/>
          <w:caps/>
        </w:rPr>
        <w:t>. Структура реализации продукции</w:t>
      </w:r>
      <w:r>
        <w:rPr>
          <w:b/>
          <w:caps/>
        </w:rPr>
        <w:t>,</w:t>
      </w:r>
      <w:r w:rsidRPr="00BF3047">
        <w:rPr>
          <w:b/>
          <w:caps/>
        </w:rPr>
        <w:t xml:space="preserve"> работ (услуг)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7"/>
        <w:gridCol w:w="2157"/>
        <w:gridCol w:w="2393"/>
        <w:gridCol w:w="2393"/>
      </w:tblGrid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Структура (</w:t>
            </w:r>
            <w:proofErr w:type="gramStart"/>
            <w:r w:rsidRPr="00BF3047">
              <w:t>в</w:t>
            </w:r>
            <w:proofErr w:type="gramEnd"/>
            <w:r w:rsidRPr="00BF3047">
              <w:t xml:space="preserve"> %)</w:t>
            </w:r>
          </w:p>
        </w:tc>
        <w:tc>
          <w:tcPr>
            <w:tcW w:w="2157" w:type="dxa"/>
          </w:tcPr>
          <w:p w:rsidR="001C37A4" w:rsidRPr="00BF3047" w:rsidRDefault="001C37A4" w:rsidP="00D85778">
            <w:pPr>
              <w:jc w:val="center"/>
            </w:pPr>
            <w:r>
              <w:t>20__ г.</w:t>
            </w: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>
              <w:t>__ г.</w:t>
            </w: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  <w:r w:rsidRPr="00BF3047">
              <w:t>20</w:t>
            </w:r>
            <w:r>
              <w:t>__ г.</w:t>
            </w: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Внутренний рынок</w:t>
            </w:r>
          </w:p>
        </w:tc>
        <w:tc>
          <w:tcPr>
            <w:tcW w:w="2157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</w:p>
        </w:tc>
      </w:tr>
      <w:tr w:rsidR="001C37A4" w:rsidRPr="00BF3047" w:rsidTr="00D85778">
        <w:tc>
          <w:tcPr>
            <w:tcW w:w="2628" w:type="dxa"/>
          </w:tcPr>
          <w:p w:rsidR="001C37A4" w:rsidRPr="00BF3047" w:rsidRDefault="001C37A4" w:rsidP="00D85778">
            <w:r w:rsidRPr="00BF3047">
              <w:t>Внешний рынок</w:t>
            </w:r>
          </w:p>
        </w:tc>
        <w:tc>
          <w:tcPr>
            <w:tcW w:w="2157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393" w:type="dxa"/>
          </w:tcPr>
          <w:p w:rsidR="001C37A4" w:rsidRPr="00BF3047" w:rsidRDefault="001C37A4" w:rsidP="00D85778">
            <w:pPr>
              <w:jc w:val="center"/>
            </w:pPr>
          </w:p>
        </w:tc>
      </w:tr>
    </w:tbl>
    <w:p w:rsidR="001C37A4" w:rsidRDefault="001C37A4" w:rsidP="001C37A4">
      <w:pPr>
        <w:jc w:val="center"/>
        <w:rPr>
          <w:b/>
          <w:caps/>
        </w:rPr>
      </w:pPr>
    </w:p>
    <w:p w:rsidR="00393C07" w:rsidRDefault="00393C07" w:rsidP="001C37A4">
      <w:pPr>
        <w:jc w:val="center"/>
        <w:rPr>
          <w:b/>
          <w:caps/>
        </w:rPr>
      </w:pPr>
    </w:p>
    <w:p w:rsidR="001C37A4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</w:t>
      </w:r>
      <w:r w:rsidRPr="00BF3047">
        <w:rPr>
          <w:b/>
          <w:caps/>
        </w:rPr>
        <w:t>. Информация о земельных участках, находящихся в пользовании, аренде, собственности</w:t>
      </w:r>
    </w:p>
    <w:p w:rsidR="001C37A4" w:rsidRPr="00BF3047" w:rsidRDefault="001C37A4" w:rsidP="001C37A4">
      <w:pPr>
        <w:jc w:val="center"/>
        <w:rPr>
          <w:b/>
          <w:caps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836"/>
        <w:gridCol w:w="1417"/>
        <w:gridCol w:w="5387"/>
      </w:tblGrid>
      <w:tr w:rsidR="007461C4" w:rsidRPr="00BF3047" w:rsidTr="007461C4">
        <w:trPr>
          <w:trHeight w:val="638"/>
        </w:trPr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 w:rsidRPr="001A2CC3">
              <w:t>Место нахождения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D85778">
            <w:pPr>
              <w:jc w:val="center"/>
            </w:pPr>
            <w:r>
              <w:t xml:space="preserve">Площадь, </w:t>
            </w:r>
            <w:proofErr w:type="gramStart"/>
            <w:r w:rsidRPr="001A2CC3">
              <w:t>га</w:t>
            </w:r>
            <w:proofErr w:type="gramEnd"/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1C4" w:rsidRPr="001A2CC3" w:rsidRDefault="007461C4" w:rsidP="001A2CC3">
            <w:pPr>
              <w:jc w:val="center"/>
            </w:pPr>
            <w:r w:rsidRPr="001A2CC3">
              <w:t>Право (постоянное/ временное) пользовани</w:t>
            </w:r>
            <w:r>
              <w:t>я, аренда, в собственности</w:t>
            </w:r>
          </w:p>
        </w:tc>
      </w:tr>
      <w:tr w:rsidR="007461C4" w:rsidRPr="00BF3047" w:rsidTr="007461C4">
        <w:trPr>
          <w:trHeight w:val="113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1C4" w:rsidRPr="00BF3047" w:rsidRDefault="007461C4" w:rsidP="00D8577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61C4" w:rsidRPr="00BF3047" w:rsidRDefault="007461C4" w:rsidP="00D857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1C4" w:rsidRPr="00BF3047" w:rsidRDefault="007461C4" w:rsidP="00D85778">
            <w:pPr>
              <w:rPr>
                <w:sz w:val="20"/>
                <w:szCs w:val="20"/>
              </w:rPr>
            </w:pPr>
          </w:p>
        </w:tc>
      </w:tr>
    </w:tbl>
    <w:p w:rsidR="001C37A4" w:rsidRPr="00BF3047" w:rsidRDefault="001C37A4" w:rsidP="001C37A4">
      <w:pPr>
        <w:jc w:val="center"/>
        <w:rPr>
          <w:b/>
          <w:u w:val="single"/>
        </w:rPr>
      </w:pPr>
    </w:p>
    <w:p w:rsidR="00393C07" w:rsidRDefault="00393C07" w:rsidP="001C37A4">
      <w:pPr>
        <w:jc w:val="center"/>
        <w:rPr>
          <w:b/>
          <w:caps/>
        </w:rPr>
      </w:pPr>
    </w:p>
    <w:p w:rsidR="001C37A4" w:rsidRPr="00BF3047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t>VIII</w:t>
      </w:r>
      <w:r w:rsidRPr="00BF3047">
        <w:rPr>
          <w:b/>
          <w:caps/>
        </w:rPr>
        <w:t>. Информация о капитальных строениях (зданиях, сооружениях)</w:t>
      </w:r>
    </w:p>
    <w:p w:rsidR="001C37A4" w:rsidRPr="00BF3047" w:rsidRDefault="001C37A4" w:rsidP="001C37A4"/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410"/>
        <w:gridCol w:w="1276"/>
        <w:gridCol w:w="1276"/>
        <w:gridCol w:w="2043"/>
        <w:gridCol w:w="1501"/>
      </w:tblGrid>
      <w:tr w:rsidR="001C37A4" w:rsidRPr="00147908" w:rsidTr="00D85778">
        <w:trPr>
          <w:trHeight w:val="997"/>
        </w:trPr>
        <w:tc>
          <w:tcPr>
            <w:tcW w:w="2093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Наименование</w:t>
            </w:r>
            <w:r>
              <w:t>,</w:t>
            </w:r>
            <w:r w:rsidRPr="00147908">
              <w:t xml:space="preserve"> </w:t>
            </w:r>
            <w:r>
              <w:t>место нахождения, н</w:t>
            </w:r>
            <w:r w:rsidRPr="00147908">
              <w:t>азначение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Год</w:t>
            </w:r>
          </w:p>
          <w:p w:rsidR="001C37A4" w:rsidRPr="00147908" w:rsidRDefault="001C37A4" w:rsidP="00D85778">
            <w:pPr>
              <w:jc w:val="center"/>
            </w:pPr>
            <w:r w:rsidRPr="00147908">
              <w:t>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7A4" w:rsidRPr="00147908" w:rsidRDefault="001C37A4" w:rsidP="00D85778">
            <w:pPr>
              <w:ind w:right="-108"/>
              <w:jc w:val="center"/>
            </w:pPr>
            <w:r w:rsidRPr="00147908">
              <w:t>Этажность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Площадь, м</w:t>
            </w:r>
            <w:proofErr w:type="gramStart"/>
            <w:r w:rsidRPr="0014790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043" w:type="dxa"/>
            <w:shd w:val="clear" w:color="auto" w:fill="auto"/>
            <w:vAlign w:val="center"/>
          </w:tcPr>
          <w:p w:rsidR="001C37A4" w:rsidRPr="00147908" w:rsidRDefault="00AC1426" w:rsidP="00D85778">
            <w:pPr>
              <w:jc w:val="center"/>
            </w:pPr>
            <w:r>
              <w:t xml:space="preserve">Площадь, сдаваемая в аренду, </w:t>
            </w:r>
            <w:r w:rsidRPr="00147908">
              <w:t>м</w:t>
            </w:r>
            <w:proofErr w:type="gramStart"/>
            <w:r w:rsidRPr="00147908">
              <w:rPr>
                <w:vertAlign w:val="superscript"/>
              </w:rPr>
              <w:t>2</w:t>
            </w:r>
            <w:proofErr w:type="gramEnd"/>
            <w:r w:rsidR="001C37A4" w:rsidRPr="00147908">
              <w:t>, срок окончания договора аренды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1C37A4" w:rsidRPr="00147908" w:rsidRDefault="001C37A4" w:rsidP="00D85778">
            <w:pPr>
              <w:jc w:val="center"/>
            </w:pPr>
            <w:r w:rsidRPr="00147908">
              <w:t>Общее</w:t>
            </w:r>
          </w:p>
          <w:p w:rsidR="001C37A4" w:rsidRPr="00147908" w:rsidRDefault="001C37A4" w:rsidP="00D85778">
            <w:pPr>
              <w:jc w:val="center"/>
            </w:pPr>
            <w:r w:rsidRPr="00147908">
              <w:t>состояние</w:t>
            </w:r>
          </w:p>
          <w:p w:rsidR="001C37A4" w:rsidRPr="00147908" w:rsidRDefault="001C37A4" w:rsidP="00D85778">
            <w:pPr>
              <w:jc w:val="center"/>
            </w:pPr>
          </w:p>
        </w:tc>
      </w:tr>
      <w:tr w:rsidR="001C37A4" w:rsidRPr="00147908" w:rsidTr="00D85778">
        <w:trPr>
          <w:trHeight w:val="127"/>
        </w:trPr>
        <w:tc>
          <w:tcPr>
            <w:tcW w:w="2093" w:type="dxa"/>
            <w:shd w:val="clear" w:color="auto" w:fill="auto"/>
          </w:tcPr>
          <w:p w:rsidR="001C37A4" w:rsidRPr="00147908" w:rsidRDefault="001C37A4" w:rsidP="00D85778">
            <w:pPr>
              <w:jc w:val="center"/>
            </w:pPr>
          </w:p>
        </w:tc>
        <w:tc>
          <w:tcPr>
            <w:tcW w:w="1410" w:type="dxa"/>
            <w:shd w:val="clear" w:color="auto" w:fill="auto"/>
          </w:tcPr>
          <w:p w:rsidR="001C37A4" w:rsidRPr="00147908" w:rsidRDefault="001C37A4" w:rsidP="00D8577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C37A4" w:rsidRPr="00147908" w:rsidRDefault="001C37A4" w:rsidP="00D8577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C37A4" w:rsidRPr="00147908" w:rsidRDefault="001C37A4" w:rsidP="00D85778">
            <w:pPr>
              <w:jc w:val="center"/>
            </w:pPr>
          </w:p>
        </w:tc>
        <w:tc>
          <w:tcPr>
            <w:tcW w:w="2043" w:type="dxa"/>
            <w:shd w:val="clear" w:color="auto" w:fill="auto"/>
          </w:tcPr>
          <w:p w:rsidR="001C37A4" w:rsidRPr="00147908" w:rsidRDefault="001C37A4" w:rsidP="00D85778">
            <w:pPr>
              <w:jc w:val="center"/>
            </w:pPr>
          </w:p>
        </w:tc>
        <w:tc>
          <w:tcPr>
            <w:tcW w:w="1501" w:type="dxa"/>
            <w:shd w:val="clear" w:color="auto" w:fill="auto"/>
          </w:tcPr>
          <w:p w:rsidR="001C37A4" w:rsidRPr="00147908" w:rsidRDefault="001C37A4" w:rsidP="00D85778">
            <w:pPr>
              <w:jc w:val="center"/>
            </w:pPr>
          </w:p>
        </w:tc>
      </w:tr>
    </w:tbl>
    <w:p w:rsidR="001C37A4" w:rsidRPr="00BF3047" w:rsidRDefault="001C37A4" w:rsidP="001C37A4">
      <w:pPr>
        <w:rPr>
          <w:b/>
        </w:rPr>
      </w:pPr>
    </w:p>
    <w:p w:rsidR="00393C07" w:rsidRDefault="00393C07" w:rsidP="001C37A4">
      <w:pPr>
        <w:jc w:val="center"/>
        <w:rPr>
          <w:b/>
          <w:caps/>
        </w:rPr>
      </w:pPr>
    </w:p>
    <w:p w:rsidR="001C37A4" w:rsidRPr="00393C07" w:rsidRDefault="001C37A4" w:rsidP="001C37A4">
      <w:pPr>
        <w:jc w:val="center"/>
        <w:rPr>
          <w:b/>
          <w:caps/>
        </w:rPr>
      </w:pPr>
      <w:r w:rsidRPr="00BF3047">
        <w:rPr>
          <w:b/>
          <w:caps/>
          <w:lang w:val="en-US"/>
        </w:rPr>
        <w:lastRenderedPageBreak/>
        <w:t>IX</w:t>
      </w:r>
      <w:r w:rsidRPr="00BF3047">
        <w:rPr>
          <w:b/>
          <w:caps/>
        </w:rPr>
        <w:t>. Информация о машинах и оборудовании</w:t>
      </w:r>
    </w:p>
    <w:p w:rsidR="001C37A4" w:rsidRPr="00393C07" w:rsidRDefault="001C37A4" w:rsidP="001C37A4">
      <w:pPr>
        <w:jc w:val="center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6"/>
        <w:gridCol w:w="1697"/>
        <w:gridCol w:w="2962"/>
        <w:gridCol w:w="989"/>
        <w:gridCol w:w="1556"/>
      </w:tblGrid>
      <w:tr w:rsidR="001C37A4" w:rsidRPr="00BF3047" w:rsidTr="006C0830">
        <w:tc>
          <w:tcPr>
            <w:tcW w:w="2376" w:type="dxa"/>
            <w:vAlign w:val="center"/>
          </w:tcPr>
          <w:p w:rsidR="001C37A4" w:rsidRPr="00BF3047" w:rsidRDefault="001C37A4" w:rsidP="00D85778">
            <w:pPr>
              <w:jc w:val="center"/>
            </w:pPr>
            <w:r w:rsidRPr="00BF3047">
              <w:t>Наименование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производитель</w:t>
            </w:r>
            <w:r>
              <w:t xml:space="preserve"> </w:t>
            </w:r>
            <w:r w:rsidRPr="00BF3047">
              <w:t>оборудования,</w:t>
            </w:r>
            <w:r>
              <w:t xml:space="preserve"> </w:t>
            </w:r>
            <w:r w:rsidRPr="00BF3047">
              <w:t>мощность</w:t>
            </w:r>
          </w:p>
        </w:tc>
        <w:tc>
          <w:tcPr>
            <w:tcW w:w="1701" w:type="dxa"/>
            <w:vAlign w:val="center"/>
          </w:tcPr>
          <w:p w:rsidR="001C37A4" w:rsidRPr="00BF3047" w:rsidRDefault="00AC1426" w:rsidP="00AC1426">
            <w:pPr>
              <w:jc w:val="center"/>
            </w:pPr>
            <w:r>
              <w:t xml:space="preserve">Количество </w:t>
            </w:r>
            <w:r w:rsidR="001C37A4" w:rsidRPr="00BF3047">
              <w:t>единиц</w:t>
            </w:r>
          </w:p>
        </w:tc>
        <w:tc>
          <w:tcPr>
            <w:tcW w:w="2977" w:type="dxa"/>
            <w:vAlign w:val="center"/>
          </w:tcPr>
          <w:p w:rsidR="001C37A4" w:rsidRPr="00BF3047" w:rsidRDefault="001C37A4" w:rsidP="00D85778">
            <w:pPr>
              <w:jc w:val="center"/>
            </w:pPr>
            <w:r w:rsidRPr="00BF3047">
              <w:t>Предназначение (место</w:t>
            </w:r>
            <w:r>
              <w:t xml:space="preserve"> </w:t>
            </w:r>
            <w:r w:rsidRPr="00BF3047">
              <w:t>в технологическом</w:t>
            </w:r>
            <w:r>
              <w:t xml:space="preserve"> </w:t>
            </w:r>
            <w:r w:rsidRPr="00BF3047">
              <w:t>процессе)</w:t>
            </w:r>
          </w:p>
        </w:tc>
        <w:tc>
          <w:tcPr>
            <w:tcW w:w="992" w:type="dxa"/>
            <w:vAlign w:val="center"/>
          </w:tcPr>
          <w:p w:rsidR="001C37A4" w:rsidRPr="00BF3047" w:rsidRDefault="001C37A4" w:rsidP="00D85778">
            <w:pPr>
              <w:jc w:val="center"/>
            </w:pPr>
            <w:r w:rsidRPr="00BF3047">
              <w:t>Год</w:t>
            </w:r>
            <w:r>
              <w:t xml:space="preserve"> </w:t>
            </w:r>
            <w:r w:rsidRPr="00BF3047">
              <w:t>ввода</w:t>
            </w:r>
          </w:p>
        </w:tc>
        <w:tc>
          <w:tcPr>
            <w:tcW w:w="1560" w:type="dxa"/>
            <w:vAlign w:val="center"/>
          </w:tcPr>
          <w:p w:rsidR="001C37A4" w:rsidRPr="00BF3047" w:rsidRDefault="001C37A4" w:rsidP="00AC1426">
            <w:pPr>
              <w:jc w:val="center"/>
            </w:pPr>
            <w:r w:rsidRPr="00BF3047">
              <w:t>Состояние</w:t>
            </w:r>
            <w:r>
              <w:t xml:space="preserve"> </w:t>
            </w:r>
            <w:r w:rsidRPr="00BF3047">
              <w:t>(</w:t>
            </w:r>
            <w:r w:rsidR="00AC1426">
              <w:t>%</w:t>
            </w:r>
            <w:r>
              <w:t xml:space="preserve"> </w:t>
            </w:r>
            <w:r w:rsidRPr="00BF3047">
              <w:t>износа)</w:t>
            </w:r>
          </w:p>
        </w:tc>
      </w:tr>
      <w:tr w:rsidR="001C37A4" w:rsidRPr="00BF3047" w:rsidTr="006C0830">
        <w:tc>
          <w:tcPr>
            <w:tcW w:w="2376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701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2977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992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  <w:tc>
          <w:tcPr>
            <w:tcW w:w="1560" w:type="dxa"/>
            <w:vAlign w:val="center"/>
          </w:tcPr>
          <w:p w:rsidR="001C37A4" w:rsidRPr="00BF3047" w:rsidRDefault="001C37A4" w:rsidP="00D85778">
            <w:pPr>
              <w:jc w:val="center"/>
            </w:pPr>
          </w:p>
        </w:tc>
      </w:tr>
    </w:tbl>
    <w:p w:rsidR="00393C07" w:rsidRDefault="00393C07" w:rsidP="00FF3AF6">
      <w:pPr>
        <w:spacing w:before="240" w:after="120"/>
        <w:jc w:val="center"/>
        <w:rPr>
          <w:b/>
          <w:caps/>
        </w:rPr>
      </w:pPr>
    </w:p>
    <w:p w:rsidR="00FF3AF6" w:rsidRPr="00174E03" w:rsidRDefault="00FF3AF6" w:rsidP="00FF3AF6">
      <w:pPr>
        <w:spacing w:before="240" w:after="120"/>
        <w:jc w:val="center"/>
        <w:rPr>
          <w:b/>
          <w:sz w:val="32"/>
          <w:szCs w:val="32"/>
        </w:rPr>
      </w:pPr>
      <w:bookmarkStart w:id="1" w:name="_GoBack"/>
      <w:bookmarkEnd w:id="1"/>
      <w:r>
        <w:rPr>
          <w:b/>
          <w:caps/>
        </w:rPr>
        <w:t>Х</w:t>
      </w:r>
      <w:r w:rsidRPr="00BF3047">
        <w:rPr>
          <w:b/>
          <w:caps/>
        </w:rPr>
        <w:t xml:space="preserve">. </w:t>
      </w:r>
      <w:r w:rsidRPr="00FF3AF6">
        <w:rPr>
          <w:b/>
          <w:caps/>
        </w:rPr>
        <w:t xml:space="preserve">Контактная информация </w:t>
      </w:r>
      <w:proofErr w:type="gramStart"/>
      <w:r w:rsidRPr="00FF3AF6">
        <w:rPr>
          <w:b/>
          <w:caps/>
        </w:rPr>
        <w:t>ответственного</w:t>
      </w:r>
      <w:proofErr w:type="gramEnd"/>
      <w:r w:rsidRPr="00FF3AF6">
        <w:rPr>
          <w:b/>
          <w:caps/>
        </w:rPr>
        <w:t xml:space="preserve"> </w:t>
      </w:r>
      <w:r w:rsidR="000B3C42">
        <w:rPr>
          <w:b/>
          <w:caps/>
        </w:rPr>
        <w:t>в организации</w:t>
      </w:r>
    </w:p>
    <w:p w:rsidR="00FF3AF6" w:rsidRPr="00174E03" w:rsidRDefault="007461C4" w:rsidP="00FF3AF6">
      <w:pPr>
        <w:jc w:val="both"/>
      </w:pPr>
      <w:r w:rsidRPr="00982CFD">
        <w:rPr>
          <w:b/>
        </w:rPr>
        <w:t xml:space="preserve">Ответственный исполнитель </w:t>
      </w:r>
      <w:r w:rsidR="00FF3AF6" w:rsidRPr="00982CFD">
        <w:rPr>
          <w:b/>
        </w:rPr>
        <w:t>(ФИО, должность)</w:t>
      </w:r>
      <w:r w:rsidR="00FF3AF6" w:rsidRPr="00174E03">
        <w:t xml:space="preserve">: </w:t>
      </w:r>
      <w:r w:rsidR="00FF3AF6" w:rsidRPr="00174E03">
        <w:rPr>
          <w:color w:val="808080"/>
        </w:rPr>
        <w:t>Место для ввода текста</w:t>
      </w:r>
    </w:p>
    <w:p w:rsidR="00FF3AF6" w:rsidRPr="00174E03" w:rsidRDefault="00FF3AF6" w:rsidP="00FF3AF6">
      <w:pPr>
        <w:jc w:val="both"/>
      </w:pPr>
      <w:r w:rsidRPr="00982CFD">
        <w:rPr>
          <w:b/>
        </w:rPr>
        <w:t>Телефон раб</w:t>
      </w:r>
      <w:proofErr w:type="gramStart"/>
      <w:r w:rsidRPr="00982CFD">
        <w:rPr>
          <w:b/>
        </w:rPr>
        <w:t>.:</w:t>
      </w:r>
      <w:r w:rsidRPr="00174E03">
        <w:t xml:space="preserve"> </w:t>
      </w:r>
      <w:bookmarkStart w:id="2" w:name="ТекстовоеПоле37"/>
      <w:r w:rsidRPr="00174E03"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Pr="00174E03">
        <w:instrText xml:space="preserve"> FORMTEXT </w:instrText>
      </w:r>
      <w:r w:rsidRPr="00174E03">
        <w:fldChar w:fldCharType="separate"/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fldChar w:fldCharType="end"/>
      </w:r>
      <w:bookmarkEnd w:id="2"/>
      <w:r w:rsidRPr="00174E03">
        <w:t xml:space="preserve"> </w:t>
      </w:r>
      <w:proofErr w:type="gramEnd"/>
      <w:r w:rsidRPr="007461C4">
        <w:rPr>
          <w:b/>
        </w:rPr>
        <w:t>моб.:</w:t>
      </w:r>
      <w:r w:rsidRPr="00174E03">
        <w:t xml:space="preserve"> </w:t>
      </w:r>
      <w:bookmarkStart w:id="3" w:name="ТекстовоеПоле38"/>
      <w:r w:rsidRPr="00174E03">
        <w:fldChar w:fldCharType="begin">
          <w:ffData>
            <w:name w:val="ТекстовоеПоле38"/>
            <w:enabled/>
            <w:calcOnExit w:val="0"/>
            <w:textInput/>
          </w:ffData>
        </w:fldChar>
      </w:r>
      <w:r w:rsidRPr="00174E03">
        <w:instrText xml:space="preserve"> FORMTEXT </w:instrText>
      </w:r>
      <w:r w:rsidRPr="00174E03">
        <w:fldChar w:fldCharType="separate"/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fldChar w:fldCharType="end"/>
      </w:r>
      <w:bookmarkEnd w:id="3"/>
      <w:r w:rsidRPr="00174E03">
        <w:t xml:space="preserve"> </w:t>
      </w:r>
    </w:p>
    <w:p w:rsidR="00FF3AF6" w:rsidRPr="00174E03" w:rsidRDefault="00FF3AF6" w:rsidP="00FF3AF6">
      <w:pPr>
        <w:jc w:val="both"/>
      </w:pPr>
      <w:r w:rsidRPr="00982CFD">
        <w:rPr>
          <w:b/>
        </w:rPr>
        <w:t>Факс</w:t>
      </w:r>
      <w:r w:rsidRPr="00174E03">
        <w:t xml:space="preserve">: </w:t>
      </w:r>
      <w:bookmarkStart w:id="4" w:name="ТекстовоеПоле39"/>
      <w:r w:rsidRPr="00174E03">
        <w:fldChar w:fldCharType="begin">
          <w:ffData>
            <w:name w:val="ТекстовоеПоле39"/>
            <w:enabled/>
            <w:calcOnExit w:val="0"/>
            <w:textInput/>
          </w:ffData>
        </w:fldChar>
      </w:r>
      <w:r w:rsidRPr="00174E03">
        <w:instrText xml:space="preserve"> FORMTEXT </w:instrText>
      </w:r>
      <w:r w:rsidRPr="00174E03">
        <w:fldChar w:fldCharType="separate"/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rPr>
          <w:noProof/>
        </w:rPr>
        <w:t> </w:t>
      </w:r>
      <w:r w:rsidRPr="00174E03">
        <w:fldChar w:fldCharType="end"/>
      </w:r>
      <w:bookmarkEnd w:id="4"/>
    </w:p>
    <w:p w:rsidR="00FF3AF6" w:rsidRPr="00174E03" w:rsidRDefault="00FF3AF6" w:rsidP="00FF3AF6">
      <w:pPr>
        <w:jc w:val="both"/>
      </w:pPr>
      <w:r w:rsidRPr="00982CFD">
        <w:rPr>
          <w:b/>
          <w:lang w:val="en-US"/>
        </w:rPr>
        <w:t>E</w:t>
      </w:r>
      <w:r w:rsidRPr="00982CFD">
        <w:rPr>
          <w:b/>
        </w:rPr>
        <w:t>-</w:t>
      </w:r>
      <w:proofErr w:type="spellStart"/>
      <w:r w:rsidRPr="00982CFD">
        <w:rPr>
          <w:b/>
        </w:rPr>
        <w:t>mail</w:t>
      </w:r>
      <w:proofErr w:type="spellEnd"/>
      <w:r w:rsidRPr="00174E03">
        <w:t xml:space="preserve">: </w:t>
      </w:r>
      <w:r w:rsidRPr="00174E03">
        <w:rPr>
          <w:color w:val="808080"/>
        </w:rPr>
        <w:t>Место для ввода текста</w:t>
      </w:r>
    </w:p>
    <w:p w:rsidR="007461C4" w:rsidRPr="00174E03" w:rsidRDefault="007461C4" w:rsidP="007461C4">
      <w:pPr>
        <w:jc w:val="both"/>
      </w:pPr>
      <w:r w:rsidRPr="00982CFD">
        <w:rPr>
          <w:b/>
        </w:rPr>
        <w:t>Дата составления предложения</w:t>
      </w:r>
      <w:r>
        <w:rPr>
          <w:b/>
        </w:rPr>
        <w:t xml:space="preserve"> по приватизации</w:t>
      </w:r>
      <w:r w:rsidRPr="00174E03">
        <w:t xml:space="preserve">: </w:t>
      </w:r>
      <w:r w:rsidRPr="00EF0C80">
        <w:rPr>
          <w:rStyle w:val="af0"/>
        </w:rPr>
        <w:t>Место для ввода даты</w:t>
      </w:r>
    </w:p>
    <w:p w:rsidR="00FF3AF6" w:rsidRPr="00174E03" w:rsidRDefault="00FF3AF6" w:rsidP="00FF3AF6">
      <w:pPr>
        <w:jc w:val="both"/>
      </w:pPr>
    </w:p>
    <w:p w:rsidR="001C37A4" w:rsidRPr="00FF3AF6" w:rsidRDefault="001C37A4" w:rsidP="00FF3AF6">
      <w:pPr>
        <w:jc w:val="center"/>
      </w:pPr>
    </w:p>
    <w:sectPr w:rsidR="001C37A4" w:rsidRPr="00FF3AF6" w:rsidSect="00393C0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5EA" w:rsidRDefault="00C115EA" w:rsidP="008E55E5">
      <w:r>
        <w:separator/>
      </w:r>
    </w:p>
  </w:endnote>
  <w:endnote w:type="continuationSeparator" w:id="0">
    <w:p w:rsidR="00C115EA" w:rsidRDefault="00C115EA" w:rsidP="008E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5EA" w:rsidRDefault="00C115EA" w:rsidP="008E55E5">
      <w:r>
        <w:separator/>
      </w:r>
    </w:p>
  </w:footnote>
  <w:footnote w:type="continuationSeparator" w:id="0">
    <w:p w:rsidR="00C115EA" w:rsidRDefault="00C115EA" w:rsidP="008E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5E5" w:rsidRDefault="008E55E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3C07">
      <w:rPr>
        <w:noProof/>
      </w:rPr>
      <w:t>3</w:t>
    </w:r>
    <w:r>
      <w:fldChar w:fldCharType="end"/>
    </w:r>
  </w:p>
  <w:p w:rsidR="008E55E5" w:rsidRDefault="008E55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66927"/>
    <w:multiLevelType w:val="hybridMultilevel"/>
    <w:tmpl w:val="3E7C7AEA"/>
    <w:lvl w:ilvl="0" w:tplc="CF905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C2B6B"/>
    <w:multiLevelType w:val="hybridMultilevel"/>
    <w:tmpl w:val="DF62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53091"/>
    <w:multiLevelType w:val="hybridMultilevel"/>
    <w:tmpl w:val="D9CE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A4"/>
    <w:rsid w:val="000A6CA9"/>
    <w:rsid w:val="000B3C42"/>
    <w:rsid w:val="001A2CC3"/>
    <w:rsid w:val="001C37A4"/>
    <w:rsid w:val="00290F61"/>
    <w:rsid w:val="00393C07"/>
    <w:rsid w:val="003A1BA4"/>
    <w:rsid w:val="003F20E1"/>
    <w:rsid w:val="003F2AE3"/>
    <w:rsid w:val="00491CA0"/>
    <w:rsid w:val="004B7581"/>
    <w:rsid w:val="00506C5F"/>
    <w:rsid w:val="0053330D"/>
    <w:rsid w:val="006C0830"/>
    <w:rsid w:val="00743281"/>
    <w:rsid w:val="007461C4"/>
    <w:rsid w:val="007534A9"/>
    <w:rsid w:val="008A220E"/>
    <w:rsid w:val="008E55E5"/>
    <w:rsid w:val="009053A1"/>
    <w:rsid w:val="00945E26"/>
    <w:rsid w:val="009517C0"/>
    <w:rsid w:val="00995EBC"/>
    <w:rsid w:val="009F1AF6"/>
    <w:rsid w:val="00A37E61"/>
    <w:rsid w:val="00A40D6D"/>
    <w:rsid w:val="00A52980"/>
    <w:rsid w:val="00A659A9"/>
    <w:rsid w:val="00AA4E4A"/>
    <w:rsid w:val="00AC1426"/>
    <w:rsid w:val="00B45A93"/>
    <w:rsid w:val="00B56BFB"/>
    <w:rsid w:val="00BA5059"/>
    <w:rsid w:val="00C0289C"/>
    <w:rsid w:val="00C115EA"/>
    <w:rsid w:val="00D85778"/>
    <w:rsid w:val="00E06E03"/>
    <w:rsid w:val="00E20CE6"/>
    <w:rsid w:val="00E677D4"/>
    <w:rsid w:val="00EF2813"/>
    <w:rsid w:val="00F64DC7"/>
    <w:rsid w:val="00FF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  <w:lang w:eastAsia="en-US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A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C37A4"/>
    <w:pPr>
      <w:jc w:val="center"/>
    </w:pPr>
    <w:rPr>
      <w:b/>
      <w:sz w:val="22"/>
      <w:szCs w:val="20"/>
      <w:lang w:eastAsia="en-US"/>
    </w:rPr>
  </w:style>
  <w:style w:type="character" w:customStyle="1" w:styleId="30">
    <w:name w:val="Основной текст 3 Знак"/>
    <w:link w:val="3"/>
    <w:rsid w:val="001C37A4"/>
    <w:rPr>
      <w:rFonts w:eastAsia="Times New Roman"/>
      <w:b/>
      <w:sz w:val="22"/>
      <w:szCs w:val="20"/>
    </w:rPr>
  </w:style>
  <w:style w:type="paragraph" w:styleId="2">
    <w:name w:val="Body Text Indent 2"/>
    <w:basedOn w:val="a"/>
    <w:link w:val="20"/>
    <w:rsid w:val="001C37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1C37A4"/>
    <w:rPr>
      <w:rFonts w:eastAsia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1C37A4"/>
    <w:pPr>
      <w:spacing w:after="120"/>
    </w:pPr>
  </w:style>
  <w:style w:type="character" w:customStyle="1" w:styleId="a4">
    <w:name w:val="Основной текст Знак"/>
    <w:link w:val="a3"/>
    <w:rsid w:val="001C37A4"/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C37A4"/>
    <w:pPr>
      <w:jc w:val="both"/>
    </w:pPr>
  </w:style>
  <w:style w:type="paragraph" w:styleId="a5">
    <w:name w:val="header"/>
    <w:basedOn w:val="a"/>
    <w:link w:val="a6"/>
    <w:uiPriority w:val="99"/>
    <w:unhideWhenUsed/>
    <w:rsid w:val="008E55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E55E5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8E55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8E55E5"/>
    <w:rPr>
      <w:rFonts w:eastAsia="Times New Roman"/>
      <w:sz w:val="24"/>
      <w:szCs w:val="24"/>
    </w:rPr>
  </w:style>
  <w:style w:type="character" w:styleId="a9">
    <w:name w:val="annotation reference"/>
    <w:uiPriority w:val="99"/>
    <w:semiHidden/>
    <w:unhideWhenUsed/>
    <w:rsid w:val="00506C5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506C5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506C5F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06C5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506C5F"/>
    <w:rPr>
      <w:rFonts w:eastAsia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06C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06C5F"/>
    <w:rPr>
      <w:rFonts w:ascii="Tahoma" w:eastAsia="Times New Roman" w:hAnsi="Tahoma" w:cs="Tahoma"/>
      <w:sz w:val="16"/>
      <w:szCs w:val="16"/>
    </w:rPr>
  </w:style>
  <w:style w:type="character" w:styleId="af0">
    <w:name w:val="Placeholder Text"/>
    <w:uiPriority w:val="99"/>
    <w:semiHidden/>
    <w:rsid w:val="00FF3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>Microsoft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Admin</dc:creator>
  <cp:lastModifiedBy>k3084</cp:lastModifiedBy>
  <cp:revision>2</cp:revision>
  <dcterms:created xsi:type="dcterms:W3CDTF">2016-03-18T14:55:00Z</dcterms:created>
  <dcterms:modified xsi:type="dcterms:W3CDTF">2016-03-18T14:55:00Z</dcterms:modified>
</cp:coreProperties>
</file>